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График консультаций* преподавателей кафедры теории и истории государства и права на </w:t>
      </w:r>
      <w:r w:rsidR="00E6342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 полугодие 20</w:t>
      </w:r>
      <w:r w:rsidR="00E6342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.</w:t>
      </w:r>
      <w:r w:rsidR="00E6342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г.</w:t>
      </w:r>
    </w:p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594"/>
        <w:gridCol w:w="2716"/>
        <w:gridCol w:w="1747"/>
        <w:gridCol w:w="1084"/>
        <w:gridCol w:w="3430"/>
      </w:tblGrid>
      <w:tr w:rsidR="00157027" w:rsidTr="00334F4A">
        <w:tc>
          <w:tcPr>
            <w:tcW w:w="594" w:type="dxa"/>
            <w:vMerge w:val="restart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16" w:type="dxa"/>
            <w:vMerge w:val="restart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2831" w:type="dxa"/>
            <w:gridSpan w:val="2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430" w:type="dxa"/>
            <w:vMerge w:val="restart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Электронный адрес для дистанционных консультаций</w:t>
            </w:r>
          </w:p>
        </w:tc>
      </w:tr>
      <w:tr w:rsidR="00157027" w:rsidTr="00334F4A">
        <w:tc>
          <w:tcPr>
            <w:tcW w:w="0" w:type="auto"/>
            <w:vMerge/>
            <w:hideMark/>
          </w:tcPr>
          <w:p w:rsidR="00157027" w:rsidRDefault="00157027" w:rsidP="00D03D5C">
            <w:pP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57027" w:rsidRDefault="00157027" w:rsidP="00D03D5C">
            <w:pP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8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0" w:type="auto"/>
            <w:vMerge/>
            <w:hideMark/>
          </w:tcPr>
          <w:p w:rsidR="00157027" w:rsidRDefault="00157027" w:rsidP="00D03D5C">
            <w:pP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</w:p>
        </w:tc>
      </w:tr>
      <w:tr w:rsidR="00157027" w:rsidTr="00334F4A">
        <w:trPr>
          <w:trHeight w:val="620"/>
        </w:trPr>
        <w:tc>
          <w:tcPr>
            <w:tcW w:w="59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6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Сагалаков Эдуард Алексеевич</w:t>
            </w:r>
          </w:p>
        </w:tc>
        <w:tc>
          <w:tcPr>
            <w:tcW w:w="17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Среда </w:t>
            </w:r>
          </w:p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 </w:t>
            </w:r>
          </w:p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08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: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:00</w:t>
            </w:r>
          </w:p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 </w:t>
            </w:r>
          </w:p>
          <w:p w:rsidR="00157027" w:rsidRDefault="00334F4A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15:00-16</w:t>
            </w:r>
            <w:r w:rsidR="0015702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430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saglakee@mail.ru</w:t>
            </w:r>
          </w:p>
        </w:tc>
      </w:tr>
      <w:tr w:rsidR="00157027" w:rsidTr="00334F4A">
        <w:tc>
          <w:tcPr>
            <w:tcW w:w="594" w:type="dxa"/>
            <w:hideMark/>
          </w:tcPr>
          <w:p w:rsidR="00157027" w:rsidRPr="00E63426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 w:rsidRPr="00E6342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6" w:type="dxa"/>
            <w:hideMark/>
          </w:tcPr>
          <w:p w:rsidR="00157027" w:rsidRPr="00E63426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 w:rsidRPr="00E63426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Медведева Таисья Николаевна</w:t>
            </w:r>
          </w:p>
        </w:tc>
        <w:tc>
          <w:tcPr>
            <w:tcW w:w="1747" w:type="dxa"/>
            <w:hideMark/>
          </w:tcPr>
          <w:p w:rsidR="00157027" w:rsidRPr="00E63426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 w:rsidRPr="00E63426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84" w:type="dxa"/>
            <w:hideMark/>
          </w:tcPr>
          <w:p w:rsidR="00157027" w:rsidRPr="00E63426" w:rsidRDefault="00157027" w:rsidP="00E634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 w:rsidRPr="00E6342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  <w:r w:rsidR="00E6342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5:10-16</w:t>
            </w:r>
            <w:r w:rsidRPr="00E6342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:</w:t>
            </w:r>
            <w:r w:rsidR="00E6342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  <w:r w:rsidRPr="00E6342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 w:rsidRPr="00E63426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taisya-09@mail.ru</w:t>
            </w:r>
          </w:p>
        </w:tc>
      </w:tr>
      <w:tr w:rsidR="00334F4A" w:rsidTr="00334F4A">
        <w:tc>
          <w:tcPr>
            <w:tcW w:w="594" w:type="dxa"/>
            <w:hideMark/>
          </w:tcPr>
          <w:p w:rsidR="00334F4A" w:rsidRDefault="00334F4A" w:rsidP="00506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6" w:type="dxa"/>
            <w:hideMark/>
          </w:tcPr>
          <w:p w:rsidR="00334F4A" w:rsidRDefault="00334F4A" w:rsidP="00506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 xml:space="preserve">Мохова Анна Владимировна </w:t>
            </w:r>
          </w:p>
        </w:tc>
        <w:tc>
          <w:tcPr>
            <w:tcW w:w="1747" w:type="dxa"/>
            <w:hideMark/>
          </w:tcPr>
          <w:p w:rsidR="00334F4A" w:rsidRDefault="00334F4A" w:rsidP="00506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Понедельник </w:t>
            </w:r>
          </w:p>
          <w:p w:rsidR="00334F4A" w:rsidRDefault="00334F4A" w:rsidP="00506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319 ауд.</w:t>
            </w:r>
          </w:p>
        </w:tc>
        <w:tc>
          <w:tcPr>
            <w:tcW w:w="1084" w:type="dxa"/>
            <w:hideMark/>
          </w:tcPr>
          <w:p w:rsidR="00334F4A" w:rsidRDefault="00334F4A" w:rsidP="00334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15:00-16:00</w:t>
            </w:r>
          </w:p>
        </w:tc>
        <w:tc>
          <w:tcPr>
            <w:tcW w:w="3430" w:type="dxa"/>
            <w:hideMark/>
          </w:tcPr>
          <w:p w:rsidR="00334F4A" w:rsidRDefault="00334F4A" w:rsidP="005069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anna.mohovva@yandex.ru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 </w:t>
            </w:r>
          </w:p>
        </w:tc>
      </w:tr>
      <w:tr w:rsidR="00157027" w:rsidTr="00334F4A">
        <w:tc>
          <w:tcPr>
            <w:tcW w:w="59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6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Никитин Алексей Николаевич</w:t>
            </w:r>
          </w:p>
        </w:tc>
        <w:tc>
          <w:tcPr>
            <w:tcW w:w="1747" w:type="dxa"/>
            <w:hideMark/>
          </w:tcPr>
          <w:p w:rsidR="00157027" w:rsidRDefault="00157027" w:rsidP="00D03D5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84" w:type="dxa"/>
            <w:hideMark/>
          </w:tcPr>
          <w:p w:rsidR="00157027" w:rsidRDefault="00157027" w:rsidP="00D03D5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30" w:type="dxa"/>
            <w:hideMark/>
          </w:tcPr>
          <w:p w:rsidR="00157027" w:rsidRDefault="00334F4A" w:rsidP="00334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  <w:t>N</w:t>
            </w:r>
            <w:r w:rsidR="00157027"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  <w:t>ikiti</w:t>
            </w:r>
            <w:r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  <w:t>n</w:t>
            </w:r>
            <w:r w:rsidR="00157027"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  <w:t>AN</w:t>
            </w:r>
            <w:r w:rsidR="00157027"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  <w:t>48@mail.ru</w:t>
            </w:r>
          </w:p>
        </w:tc>
      </w:tr>
      <w:tr w:rsidR="00157027" w:rsidTr="00334F4A">
        <w:tc>
          <w:tcPr>
            <w:tcW w:w="59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16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Николаева Екатерина Александровна</w:t>
            </w:r>
          </w:p>
        </w:tc>
        <w:tc>
          <w:tcPr>
            <w:tcW w:w="1747" w:type="dxa"/>
            <w:hideMark/>
          </w:tcPr>
          <w:p w:rsidR="00157027" w:rsidRPr="00FF2406" w:rsidRDefault="00334F4A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84" w:type="dxa"/>
            <w:hideMark/>
          </w:tcPr>
          <w:p w:rsidR="00157027" w:rsidRPr="00FF2406" w:rsidRDefault="00157027" w:rsidP="00334F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 </w:t>
            </w:r>
            <w:r w:rsidRPr="00FF240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  <w:r w:rsidRPr="00FF240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: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15</w:t>
            </w:r>
            <w:r w:rsidRPr="00FF240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0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katrimm@yandex.ru</w:t>
            </w:r>
          </w:p>
        </w:tc>
      </w:tr>
      <w:tr w:rsidR="00157027" w:rsidTr="00334F4A">
        <w:tc>
          <w:tcPr>
            <w:tcW w:w="59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16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Тарасова Ольга Евгеньевна</w:t>
            </w:r>
          </w:p>
        </w:tc>
        <w:tc>
          <w:tcPr>
            <w:tcW w:w="17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Понедельник</w:t>
            </w:r>
          </w:p>
          <w:p w:rsidR="00334F4A" w:rsidRDefault="00334F4A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312 ауд.</w:t>
            </w:r>
          </w:p>
        </w:tc>
        <w:tc>
          <w:tcPr>
            <w:tcW w:w="1084" w:type="dxa"/>
            <w:hideMark/>
          </w:tcPr>
          <w:p w:rsidR="00157027" w:rsidRDefault="00334F4A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14:3</w:t>
            </w:r>
            <w:r w:rsidR="00157027"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oet72@mail.ru</w:t>
            </w:r>
          </w:p>
        </w:tc>
      </w:tr>
      <w:tr w:rsidR="00157027" w:rsidTr="00334F4A">
        <w:tc>
          <w:tcPr>
            <w:tcW w:w="59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16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Троякова Юлия Константиновна</w:t>
            </w:r>
          </w:p>
        </w:tc>
        <w:tc>
          <w:tcPr>
            <w:tcW w:w="1747" w:type="dxa"/>
            <w:hideMark/>
          </w:tcPr>
          <w:p w:rsidR="00157027" w:rsidRPr="00334F4A" w:rsidRDefault="00334F4A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84" w:type="dxa"/>
            <w:hideMark/>
          </w:tcPr>
          <w:p w:rsidR="00157027" w:rsidRDefault="00334F4A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11:3</w:t>
            </w:r>
            <w:r w:rsidR="00157027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-12:30</w:t>
            </w:r>
          </w:p>
        </w:tc>
        <w:tc>
          <w:tcPr>
            <w:tcW w:w="3430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troyackova.julia@yandex.ru</w:t>
            </w:r>
          </w:p>
        </w:tc>
      </w:tr>
      <w:tr w:rsidR="00157027" w:rsidTr="00334F4A">
        <w:tc>
          <w:tcPr>
            <w:tcW w:w="59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16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Тышта Елена Владимировна</w:t>
            </w:r>
          </w:p>
        </w:tc>
        <w:tc>
          <w:tcPr>
            <w:tcW w:w="1747" w:type="dxa"/>
            <w:hideMark/>
          </w:tcPr>
          <w:p w:rsidR="00157027" w:rsidRDefault="00334F4A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Четверг</w:t>
            </w:r>
            <w:r w:rsidR="00157027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4" w:type="dxa"/>
            <w:hideMark/>
          </w:tcPr>
          <w:p w:rsidR="00157027" w:rsidRDefault="00157027" w:rsidP="00334F4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: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0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-16:30</w:t>
            </w:r>
          </w:p>
        </w:tc>
        <w:tc>
          <w:tcPr>
            <w:tcW w:w="3430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tyshta@mail.ru</w:t>
            </w:r>
          </w:p>
        </w:tc>
      </w:tr>
      <w:tr w:rsidR="00157027" w:rsidTr="00334F4A">
        <w:tc>
          <w:tcPr>
            <w:tcW w:w="59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16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 xml:space="preserve">Шведчикова Елена Викторовна </w:t>
            </w:r>
          </w:p>
        </w:tc>
        <w:tc>
          <w:tcPr>
            <w:tcW w:w="1747" w:type="dxa"/>
            <w:hideMark/>
          </w:tcPr>
          <w:p w:rsidR="00157027" w:rsidRDefault="00334F4A" w:rsidP="00334F4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Среда</w:t>
            </w:r>
            <w:r w:rsidR="00157027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4" w:type="dxa"/>
            <w:hideMark/>
          </w:tcPr>
          <w:p w:rsidR="00157027" w:rsidRDefault="00157027" w:rsidP="00334F4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:</w:t>
            </w:r>
            <w:r w:rsidR="00334F4A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  <w:hideMark/>
          </w:tcPr>
          <w:p w:rsidR="00157027" w:rsidRPr="00D4439C" w:rsidRDefault="00ED340A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color w:val="434343"/>
                <w:sz w:val="28"/>
                <w:szCs w:val="28"/>
                <w:lang w:eastAsia="ru-RU"/>
              </w:rPr>
            </w:pPr>
            <w:hyperlink r:id="rId5" w:history="1">
              <w:r w:rsidR="00157027" w:rsidRPr="00D4439C">
                <w:rPr>
                  <w:rStyle w:val="a4"/>
                  <w:rFonts w:ascii="Arial" w:eastAsia="Times New Roman" w:hAnsi="Arial" w:cs="Arial"/>
                  <w:i/>
                  <w:sz w:val="28"/>
                  <w:szCs w:val="28"/>
                  <w:lang w:eastAsia="ru-RU"/>
                </w:rPr>
                <w:t>leena_vik@mail.ru</w:t>
              </w:r>
            </w:hyperlink>
            <w:r w:rsidR="00157027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* 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т.ч. по курсовым и выпускным квалификационным работам.</w:t>
      </w:r>
    </w:p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>Место проведения очных консультаций</w:t>
      </w:r>
      <w:ins w:id="0" w:author="Unknown">
        <w:r>
          <w:rPr>
            <w:rFonts w:ascii="Times New Roman" w:eastAsia="Times New Roman" w:hAnsi="Times New Roman" w:cs="Times New Roman"/>
            <w:color w:val="434343"/>
            <w:sz w:val="28"/>
            <w:szCs w:val="28"/>
            <w:lang w:eastAsia="ru-RU"/>
          </w:rPr>
          <w:t>:</w:t>
        </w:r>
      </w:ins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Институт истории и права, кабинет № 201</w:t>
      </w:r>
    </w:p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Абакан, Пр. Ленина, 92/1)</w:t>
      </w:r>
    </w:p>
    <w:p w:rsidR="00E745D4" w:rsidRDefault="00E63426"/>
    <w:sectPr w:rsidR="00E745D4" w:rsidSect="00B9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027"/>
    <w:rsid w:val="00157027"/>
    <w:rsid w:val="00334F4A"/>
    <w:rsid w:val="00395D44"/>
    <w:rsid w:val="003C18E6"/>
    <w:rsid w:val="00B95062"/>
    <w:rsid w:val="00E63426"/>
    <w:rsid w:val="00EA6B46"/>
    <w:rsid w:val="00E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57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na_vik@mail.ru" TargetMode="External"/><Relationship Id="rId4" Type="http://schemas.openxmlformats.org/officeDocument/2006/relationships/hyperlink" Target="mailto:anna.moho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Company>USN Team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nikitashina_nan</dc:creator>
  <cp:keywords/>
  <dc:description/>
  <cp:lastModifiedBy>nikitashina_nan</cp:lastModifiedBy>
  <cp:revision>4</cp:revision>
  <dcterms:created xsi:type="dcterms:W3CDTF">2020-03-20T06:49:00Z</dcterms:created>
  <dcterms:modified xsi:type="dcterms:W3CDTF">2020-09-22T10:56:00Z</dcterms:modified>
</cp:coreProperties>
</file>