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График консультаций* преподавателей кафедры теории и истории государства и права на второе полугодие 2019-2020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.</w:t>
      </w:r>
    </w:p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550"/>
        <w:gridCol w:w="1747"/>
        <w:gridCol w:w="1024"/>
        <w:gridCol w:w="3430"/>
      </w:tblGrid>
      <w:tr w:rsidR="00157027" w:rsidTr="00D03D5C">
        <w:tc>
          <w:tcPr>
            <w:tcW w:w="488" w:type="dxa"/>
            <w:vMerge w:val="restart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21" w:type="dxa"/>
            <w:vMerge w:val="restart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2729" w:type="dxa"/>
            <w:gridSpan w:val="2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947" w:type="dxa"/>
            <w:vMerge w:val="restart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Электронный адрес для дистанционных консультаций</w:t>
            </w:r>
          </w:p>
        </w:tc>
      </w:tr>
      <w:tr w:rsidR="00157027" w:rsidTr="00D03D5C">
        <w:tc>
          <w:tcPr>
            <w:tcW w:w="0" w:type="auto"/>
            <w:vMerge/>
            <w:hideMark/>
          </w:tcPr>
          <w:p w:rsidR="00157027" w:rsidRDefault="00157027" w:rsidP="00D03D5C">
            <w:pP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57027" w:rsidRDefault="00157027" w:rsidP="00D03D5C">
            <w:pP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265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0" w:type="auto"/>
            <w:vMerge/>
            <w:hideMark/>
          </w:tcPr>
          <w:p w:rsidR="00157027" w:rsidRDefault="00157027" w:rsidP="00D03D5C">
            <w:pP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</w:p>
        </w:tc>
      </w:tr>
      <w:tr w:rsidR="00157027" w:rsidTr="00D03D5C">
        <w:trPr>
          <w:trHeight w:val="620"/>
        </w:trPr>
        <w:tc>
          <w:tcPr>
            <w:tcW w:w="488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21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Сагалаков Эдуард Алексеевич</w:t>
            </w:r>
          </w:p>
        </w:tc>
        <w:tc>
          <w:tcPr>
            <w:tcW w:w="146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Среда </w:t>
            </w:r>
          </w:p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> </w:t>
            </w:r>
          </w:p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65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13:10-17:00</w:t>
            </w:r>
          </w:p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> </w:t>
            </w:r>
          </w:p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13:10-17:00</w:t>
            </w:r>
          </w:p>
        </w:tc>
        <w:tc>
          <w:tcPr>
            <w:tcW w:w="29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saglakee@mail.ru</w:t>
            </w:r>
          </w:p>
        </w:tc>
      </w:tr>
      <w:tr w:rsidR="00157027" w:rsidTr="00D03D5C">
        <w:tc>
          <w:tcPr>
            <w:tcW w:w="488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21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Медведева Таисья Николаевна</w:t>
            </w:r>
          </w:p>
        </w:tc>
        <w:tc>
          <w:tcPr>
            <w:tcW w:w="146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65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13:10-14:40</w:t>
            </w:r>
          </w:p>
        </w:tc>
        <w:tc>
          <w:tcPr>
            <w:tcW w:w="29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taisya-09@mail.ru</w:t>
            </w:r>
          </w:p>
        </w:tc>
      </w:tr>
      <w:tr w:rsidR="00157027" w:rsidTr="00D03D5C">
        <w:tc>
          <w:tcPr>
            <w:tcW w:w="488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21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Никитин Алексей Николаевич</w:t>
            </w:r>
          </w:p>
        </w:tc>
        <w:tc>
          <w:tcPr>
            <w:tcW w:w="1464" w:type="dxa"/>
            <w:hideMark/>
          </w:tcPr>
          <w:p w:rsidR="00157027" w:rsidRDefault="00157027" w:rsidP="00D03D5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65" w:type="dxa"/>
            <w:hideMark/>
          </w:tcPr>
          <w:p w:rsidR="00157027" w:rsidRDefault="00157027" w:rsidP="00D03D5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434343"/>
                <w:sz w:val="28"/>
                <w:szCs w:val="28"/>
                <w:lang w:val="en-US" w:eastAsia="ru-RU"/>
              </w:rPr>
              <w:t>nikiti_an48@mail.ru</w:t>
            </w:r>
          </w:p>
        </w:tc>
      </w:tr>
      <w:tr w:rsidR="00157027" w:rsidTr="00D03D5C">
        <w:tc>
          <w:tcPr>
            <w:tcW w:w="488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21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Николаева Екатерина Александровна</w:t>
            </w:r>
          </w:p>
        </w:tc>
        <w:tc>
          <w:tcPr>
            <w:tcW w:w="1464" w:type="dxa"/>
            <w:hideMark/>
          </w:tcPr>
          <w:p w:rsidR="00157027" w:rsidRPr="00FF2406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FF2406"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65" w:type="dxa"/>
            <w:hideMark/>
          </w:tcPr>
          <w:p w:rsidR="00157027" w:rsidRPr="00FF2406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> </w:t>
            </w:r>
            <w:r w:rsidRPr="00FF2406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 xml:space="preserve">16:00 </w:t>
            </w:r>
          </w:p>
        </w:tc>
        <w:tc>
          <w:tcPr>
            <w:tcW w:w="29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katrimm@yandex.ru</w:t>
            </w:r>
          </w:p>
        </w:tc>
      </w:tr>
      <w:tr w:rsidR="00157027" w:rsidTr="00D03D5C">
        <w:tc>
          <w:tcPr>
            <w:tcW w:w="488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21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Тарасова Ольга Евгеньевна</w:t>
            </w:r>
          </w:p>
        </w:tc>
        <w:tc>
          <w:tcPr>
            <w:tcW w:w="146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65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29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oet72@mail.ru</w:t>
            </w:r>
          </w:p>
        </w:tc>
      </w:tr>
      <w:tr w:rsidR="00157027" w:rsidTr="00D03D5C">
        <w:tc>
          <w:tcPr>
            <w:tcW w:w="488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21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Троякова Юлия Константиновна</w:t>
            </w:r>
          </w:p>
        </w:tc>
        <w:tc>
          <w:tcPr>
            <w:tcW w:w="146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65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11:10</w:t>
            </w:r>
          </w:p>
        </w:tc>
        <w:tc>
          <w:tcPr>
            <w:tcW w:w="29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troyackova.julia@yandex.ru</w:t>
            </w:r>
          </w:p>
        </w:tc>
      </w:tr>
      <w:tr w:rsidR="00157027" w:rsidTr="00D03D5C">
        <w:tc>
          <w:tcPr>
            <w:tcW w:w="488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21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>Тышта Елена Владимировна</w:t>
            </w:r>
          </w:p>
        </w:tc>
        <w:tc>
          <w:tcPr>
            <w:tcW w:w="146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1265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29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tyshta@mail.ru</w:t>
            </w:r>
          </w:p>
        </w:tc>
      </w:tr>
      <w:tr w:rsidR="00157027" w:rsidTr="00D03D5C">
        <w:tc>
          <w:tcPr>
            <w:tcW w:w="488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21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 xml:space="preserve">Шведчикова Елена Викторовна </w:t>
            </w:r>
          </w:p>
        </w:tc>
        <w:tc>
          <w:tcPr>
            <w:tcW w:w="146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1265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14:40</w:t>
            </w:r>
          </w:p>
        </w:tc>
        <w:tc>
          <w:tcPr>
            <w:tcW w:w="2947" w:type="dxa"/>
            <w:hideMark/>
          </w:tcPr>
          <w:p w:rsidR="00157027" w:rsidRPr="00D4439C" w:rsidRDefault="007423D2" w:rsidP="00D03D5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color w:val="434343"/>
                <w:sz w:val="28"/>
                <w:szCs w:val="28"/>
                <w:lang w:eastAsia="ru-RU"/>
              </w:rPr>
            </w:pPr>
            <w:hyperlink r:id="rId4" w:history="1">
              <w:r w:rsidR="00157027" w:rsidRPr="00D4439C">
                <w:rPr>
                  <w:rStyle w:val="a4"/>
                  <w:rFonts w:ascii="Arial" w:eastAsia="Times New Roman" w:hAnsi="Arial" w:cs="Arial"/>
                  <w:i/>
                  <w:sz w:val="28"/>
                  <w:szCs w:val="28"/>
                  <w:lang w:eastAsia="ru-RU"/>
                </w:rPr>
                <w:t>leena_vik@mail.ru</w:t>
              </w:r>
            </w:hyperlink>
            <w:r w:rsidR="00157027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57027" w:rsidTr="00D03D5C">
        <w:tc>
          <w:tcPr>
            <w:tcW w:w="488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21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ru-RU"/>
              </w:rPr>
              <w:t xml:space="preserve">Мохова Анна Владимировна </w:t>
            </w:r>
          </w:p>
        </w:tc>
        <w:tc>
          <w:tcPr>
            <w:tcW w:w="1464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 xml:space="preserve">Вторник </w:t>
            </w:r>
          </w:p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  <w:t>319 ауд.</w:t>
            </w:r>
          </w:p>
        </w:tc>
        <w:tc>
          <w:tcPr>
            <w:tcW w:w="1265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947" w:type="dxa"/>
            <w:hideMark/>
          </w:tcPr>
          <w:p w:rsidR="00157027" w:rsidRDefault="00157027" w:rsidP="00D03D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anna.mohovva@yandex.ru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 </w:t>
            </w:r>
          </w:p>
        </w:tc>
      </w:tr>
    </w:tbl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* 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т.ч. по курсовым и выпускным квалификационным работам.</w:t>
      </w:r>
    </w:p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34343"/>
          <w:sz w:val="28"/>
          <w:szCs w:val="28"/>
          <w:lang w:eastAsia="ru-RU"/>
        </w:rPr>
        <w:t>Место проведения очных консультаций</w:t>
      </w:r>
      <w:ins w:id="1" w:author="Unknown">
        <w:r>
          <w:rPr>
            <w:rFonts w:ascii="Times New Roman" w:eastAsia="Times New Roman" w:hAnsi="Times New Roman" w:cs="Times New Roman"/>
            <w:color w:val="434343"/>
            <w:sz w:val="28"/>
            <w:szCs w:val="28"/>
            <w:lang w:eastAsia="ru-RU"/>
          </w:rPr>
          <w:t>:</w:t>
        </w:r>
      </w:ins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Институт истории и права, кабинет № 201</w:t>
      </w:r>
    </w:p>
    <w:p w:rsidR="00157027" w:rsidRDefault="00157027" w:rsidP="001570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(г. Абакан, Пр. Ленина, 92/1)</w:t>
      </w:r>
    </w:p>
    <w:p w:rsidR="00E745D4" w:rsidRDefault="007423D2"/>
    <w:sectPr w:rsidR="00E745D4" w:rsidSect="00B9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7"/>
    <w:rsid w:val="00157027"/>
    <w:rsid w:val="00395D44"/>
    <w:rsid w:val="007423D2"/>
    <w:rsid w:val="00B95062"/>
    <w:rsid w:val="00E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D8F33-09DE-4052-90A5-20387D6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7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mohovva@yandex.ru" TargetMode="External"/><Relationship Id="rId4" Type="http://schemas.openxmlformats.org/officeDocument/2006/relationships/hyperlink" Target="mailto:leena_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nikitashina_nan</dc:creator>
  <cp:keywords/>
  <dc:description/>
  <cp:lastModifiedBy>Лариса Н. Абдина</cp:lastModifiedBy>
  <cp:revision>2</cp:revision>
  <dcterms:created xsi:type="dcterms:W3CDTF">2020-03-20T06:58:00Z</dcterms:created>
  <dcterms:modified xsi:type="dcterms:W3CDTF">2020-03-20T06:58:00Z</dcterms:modified>
</cp:coreProperties>
</file>